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AF4A" w14:textId="0FFF41F0" w:rsidR="001E342A" w:rsidRPr="00F23EFE" w:rsidRDefault="00562EE0" w:rsidP="00F23EFE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F23EFE">
        <w:rPr>
          <w:rFonts w:ascii="Cambria" w:hAnsi="Cambria"/>
          <w:b/>
          <w:bCs/>
          <w:i/>
          <w:iCs/>
          <w:sz w:val="24"/>
          <w:szCs w:val="24"/>
        </w:rPr>
        <w:t>Modello di comunicazione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ex art. 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>273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>-bis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>comm</w:t>
      </w:r>
      <w:r w:rsidR="0044796A">
        <w:rPr>
          <w:rFonts w:ascii="Cambria" w:hAnsi="Cambria"/>
          <w:b/>
          <w:bCs/>
          <w:i/>
          <w:iCs/>
          <w:sz w:val="24"/>
          <w:szCs w:val="24"/>
        </w:rPr>
        <w:t>i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693D5B" w:rsidRPr="00F23EFE">
        <w:rPr>
          <w:rFonts w:ascii="Cambria" w:hAnsi="Cambria"/>
          <w:b/>
          <w:bCs/>
          <w:i/>
          <w:iCs/>
          <w:sz w:val="24"/>
          <w:szCs w:val="24"/>
        </w:rPr>
        <w:t>6</w:t>
      </w:r>
      <w:r w:rsidR="00960EF9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e 7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>del</w:t>
      </w:r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>D.L</w:t>
      </w:r>
      <w:r w:rsidR="00693D5B" w:rsidRPr="00F23EFE">
        <w:rPr>
          <w:rFonts w:ascii="Cambria" w:hAnsi="Cambria"/>
          <w:b/>
          <w:bCs/>
          <w:i/>
          <w:iCs/>
          <w:sz w:val="24"/>
          <w:szCs w:val="24"/>
        </w:rPr>
        <w:t>gs.</w:t>
      </w:r>
      <w:proofErr w:type="spellEnd"/>
      <w:r w:rsidR="00655454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152/2006,</w:t>
      </w:r>
      <w:r w:rsidR="001E342A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F23EFE">
        <w:rPr>
          <w:rFonts w:ascii="Cambria" w:hAnsi="Cambria"/>
          <w:b/>
          <w:bCs/>
          <w:i/>
          <w:iCs/>
          <w:sz w:val="24"/>
          <w:szCs w:val="24"/>
        </w:rPr>
        <w:t>per i medi impianti di combustione esistenti di potenza termica nominale superiore a</w:t>
      </w:r>
      <w:r w:rsidR="001E342A" w:rsidRPr="00F23EFE">
        <w:rPr>
          <w:rFonts w:ascii="Cambria" w:hAnsi="Cambria"/>
          <w:b/>
          <w:bCs/>
          <w:i/>
          <w:iCs/>
          <w:sz w:val="24"/>
          <w:szCs w:val="24"/>
        </w:rPr>
        <w:t xml:space="preserve"> 5 </w:t>
      </w:r>
      <w:proofErr w:type="spellStart"/>
      <w:r w:rsidR="001E342A" w:rsidRPr="00F23EFE">
        <w:rPr>
          <w:rFonts w:ascii="Cambria" w:hAnsi="Cambria"/>
          <w:b/>
          <w:bCs/>
          <w:i/>
          <w:iCs/>
          <w:sz w:val="24"/>
          <w:szCs w:val="24"/>
        </w:rPr>
        <w:t>MW</w:t>
      </w:r>
      <w:r w:rsidR="001E342A" w:rsidRPr="00F23EFE">
        <w:rPr>
          <w:rFonts w:ascii="Cambria" w:hAnsi="Cambria"/>
          <w:b/>
          <w:bCs/>
          <w:i/>
          <w:iCs/>
          <w:sz w:val="24"/>
          <w:szCs w:val="24"/>
          <w:vertAlign w:val="subscript"/>
        </w:rPr>
        <w:t>t</w:t>
      </w:r>
      <w:proofErr w:type="spellEnd"/>
    </w:p>
    <w:p w14:paraId="12236F6E" w14:textId="38409B94" w:rsidR="00562EE0" w:rsidRDefault="001E342A" w:rsidP="00562EE0">
      <w:pPr>
        <w:spacing w:before="600"/>
        <w:jc w:val="right"/>
        <w:rPr>
          <w:rFonts w:ascii="Cambria" w:hAnsi="Cambria"/>
        </w:rPr>
      </w:pPr>
      <w:r w:rsidRPr="00C25856">
        <w:rPr>
          <w:rFonts w:ascii="Cambria" w:hAnsi="Cambria"/>
        </w:rPr>
        <w:t>Spett.le Provincia di</w:t>
      </w:r>
      <w:del w:id="0" w:author="Rita Veglia" w:date="2022-12-12T11:44:00Z">
        <w:r w:rsidRPr="00C25856" w:rsidDel="00F8437F">
          <w:rPr>
            <w:rFonts w:ascii="Cambria" w:hAnsi="Cambria"/>
          </w:rPr>
          <w:delText>/Città Metropolitana ___________________</w:delText>
        </w:r>
      </w:del>
      <w:ins w:id="1" w:author="Rita Veglia" w:date="2022-12-12T11:44:00Z">
        <w:r w:rsidR="00F8437F">
          <w:rPr>
            <w:rFonts w:ascii="Cambria" w:hAnsi="Cambria"/>
          </w:rPr>
          <w:t xml:space="preserve"> Como</w:t>
        </w:r>
      </w:ins>
      <w:r w:rsidR="00562EE0" w:rsidRPr="00562EE0">
        <w:rPr>
          <w:rFonts w:ascii="Cambria" w:hAnsi="Cambria"/>
        </w:rPr>
        <w:t xml:space="preserve"> </w:t>
      </w:r>
    </w:p>
    <w:p w14:paraId="40DC85F1" w14:textId="1B6FFDC5" w:rsidR="001E342A" w:rsidRPr="00C25856" w:rsidDel="00F8437F" w:rsidRDefault="001E342A" w:rsidP="001E342A">
      <w:pPr>
        <w:spacing w:before="240" w:after="240"/>
        <w:jc w:val="right"/>
        <w:rPr>
          <w:del w:id="2" w:author="Rita Veglia" w:date="2022-12-12T11:43:00Z"/>
          <w:rFonts w:ascii="Cambria" w:hAnsi="Cambria"/>
        </w:rPr>
      </w:pPr>
      <w:del w:id="3" w:author="Rita Veglia" w:date="2022-12-12T11:43:00Z">
        <w:r w:rsidRPr="00C25856" w:rsidDel="00F8437F">
          <w:rPr>
            <w:rFonts w:ascii="Cambria" w:hAnsi="Cambria"/>
          </w:rPr>
          <w:delText>Spett.le Comune di ________________</w:delText>
        </w:r>
      </w:del>
    </w:p>
    <w:p w14:paraId="1D569EB3" w14:textId="0B934ED2" w:rsidR="001E342A" w:rsidRPr="00C25856" w:rsidRDefault="001E342A" w:rsidP="001E342A">
      <w:pPr>
        <w:spacing w:before="240" w:after="240"/>
        <w:jc w:val="right"/>
        <w:rPr>
          <w:rFonts w:ascii="Cambria" w:hAnsi="Cambria"/>
        </w:rPr>
      </w:pPr>
      <w:r w:rsidRPr="00C25856">
        <w:rPr>
          <w:rFonts w:ascii="Cambria" w:hAnsi="Cambria"/>
        </w:rPr>
        <w:t xml:space="preserve">Spett.le A.R.P.A. - Dipartimento di </w:t>
      </w:r>
      <w:del w:id="4" w:author="Rita Veglia" w:date="2022-12-12T11:44:00Z">
        <w:r w:rsidRPr="00C25856" w:rsidDel="00F8437F">
          <w:rPr>
            <w:rFonts w:ascii="Cambria" w:hAnsi="Cambria"/>
          </w:rPr>
          <w:delText>____________________</w:delText>
        </w:r>
      </w:del>
      <w:ins w:id="5" w:author="Rita Veglia" w:date="2022-12-12T11:44:00Z">
        <w:r w:rsidR="00F8437F">
          <w:rPr>
            <w:rFonts w:ascii="Cambria" w:hAnsi="Cambria"/>
          </w:rPr>
          <w:t>Como e Varese</w:t>
        </w:r>
      </w:ins>
    </w:p>
    <w:p w14:paraId="0C692D7E" w14:textId="166D2499" w:rsidR="001E342A" w:rsidRPr="00C25856" w:rsidRDefault="001E342A" w:rsidP="007D0818">
      <w:pPr>
        <w:spacing w:before="360" w:after="360"/>
        <w:jc w:val="both"/>
        <w:rPr>
          <w:rFonts w:ascii="Cambria" w:hAnsi="Cambria"/>
        </w:rPr>
      </w:pPr>
      <w:r w:rsidRPr="00C25856">
        <w:rPr>
          <w:rFonts w:ascii="Cambria" w:hAnsi="Cambria"/>
          <w:b/>
          <w:bCs/>
        </w:rPr>
        <w:t>OGGETTO</w:t>
      </w:r>
      <w:r w:rsidRPr="00C25856">
        <w:rPr>
          <w:rFonts w:ascii="Cambria" w:hAnsi="Cambria"/>
        </w:rPr>
        <w:t>:</w:t>
      </w:r>
      <w:r w:rsidR="00655454" w:rsidRPr="00C25856">
        <w:rPr>
          <w:rFonts w:ascii="Cambria" w:hAnsi="Cambria"/>
        </w:rPr>
        <w:t xml:space="preserve"> </w:t>
      </w:r>
      <w:r w:rsidRPr="00C25856">
        <w:rPr>
          <w:rFonts w:ascii="Cambria" w:hAnsi="Cambria"/>
        </w:rPr>
        <w:t xml:space="preserve">Comunicazione </w:t>
      </w:r>
      <w:r w:rsidR="00655454" w:rsidRPr="00C25856">
        <w:rPr>
          <w:rFonts w:ascii="Cambria" w:hAnsi="Cambria"/>
        </w:rPr>
        <w:t xml:space="preserve">ai sensi </w:t>
      </w:r>
      <w:r w:rsidR="007D0818">
        <w:rPr>
          <w:rFonts w:ascii="Cambria" w:hAnsi="Cambria"/>
        </w:rPr>
        <w:t>de</w:t>
      </w:r>
      <w:r w:rsidR="00FB1AF3">
        <w:rPr>
          <w:rFonts w:ascii="Cambria" w:hAnsi="Cambria"/>
        </w:rPr>
        <w:t>i</w:t>
      </w:r>
      <w:r w:rsidR="00655454" w:rsidRPr="00C25856">
        <w:rPr>
          <w:rFonts w:ascii="Cambria" w:hAnsi="Cambria"/>
        </w:rPr>
        <w:t xml:space="preserve"> comm</w:t>
      </w:r>
      <w:r w:rsidR="00FB1AF3">
        <w:rPr>
          <w:rFonts w:ascii="Cambria" w:hAnsi="Cambria"/>
        </w:rPr>
        <w:t>i</w:t>
      </w:r>
      <w:r w:rsidR="00655454" w:rsidRPr="00C25856">
        <w:rPr>
          <w:rFonts w:ascii="Cambria" w:hAnsi="Cambria"/>
        </w:rPr>
        <w:t xml:space="preserve"> 6</w:t>
      </w:r>
      <w:r w:rsidR="00FB1AF3">
        <w:rPr>
          <w:rFonts w:ascii="Cambria" w:hAnsi="Cambria"/>
        </w:rPr>
        <w:t xml:space="preserve"> e 7</w:t>
      </w:r>
      <w:r w:rsidR="00655454" w:rsidRPr="00C25856">
        <w:rPr>
          <w:rFonts w:ascii="Cambria" w:hAnsi="Cambria"/>
        </w:rPr>
        <w:t xml:space="preserve"> dell’art. 273</w:t>
      </w:r>
      <w:r w:rsidR="00562EE0">
        <w:rPr>
          <w:rFonts w:ascii="Cambria" w:hAnsi="Cambria"/>
        </w:rPr>
        <w:t>-bis</w:t>
      </w:r>
      <w:r w:rsidR="00C63543">
        <w:rPr>
          <w:rFonts w:ascii="Cambria" w:hAnsi="Cambria"/>
        </w:rPr>
        <w:t xml:space="preserve"> </w:t>
      </w:r>
      <w:r w:rsidR="00655454" w:rsidRPr="00C25856">
        <w:rPr>
          <w:rFonts w:ascii="Cambria" w:hAnsi="Cambria"/>
        </w:rPr>
        <w:t xml:space="preserve">del D. Lgs. 152/06 e </w:t>
      </w:r>
      <w:proofErr w:type="spellStart"/>
      <w:r w:rsidR="00655454" w:rsidRPr="00C25856">
        <w:rPr>
          <w:rFonts w:ascii="Cambria" w:hAnsi="Cambria"/>
        </w:rPr>
        <w:t>s.m.i.</w:t>
      </w:r>
      <w:proofErr w:type="spellEnd"/>
      <w:r w:rsidR="00655454" w:rsidRPr="00C25856">
        <w:rPr>
          <w:rFonts w:ascii="Cambria" w:hAnsi="Cambria"/>
        </w:rPr>
        <w:t xml:space="preserve"> per medi impianti di combustione esistenti con potenza termica nominale superiore a 5 MW.</w:t>
      </w:r>
    </w:p>
    <w:p w14:paraId="72E9AAF2" w14:textId="50B985D2" w:rsidR="001E342A" w:rsidRPr="00C25856" w:rsidRDefault="001E342A" w:rsidP="001E342A">
      <w:pPr>
        <w:spacing w:line="360" w:lineRule="auto"/>
        <w:jc w:val="both"/>
        <w:rPr>
          <w:rFonts w:ascii="Cambria" w:hAnsi="Cambria"/>
        </w:rPr>
      </w:pPr>
      <w:r w:rsidRPr="00C25856">
        <w:rPr>
          <w:rFonts w:ascii="Cambria" w:hAnsi="Cambria"/>
        </w:rPr>
        <w:t xml:space="preserve">Il/La sottoscritto/a ............................................................................................................................................, nato/a </w:t>
      </w:r>
      <w:proofErr w:type="spellStart"/>
      <w:r w:rsidRPr="00C25856">
        <w:rPr>
          <w:rFonts w:ascii="Cambria" w:hAnsi="Cambria"/>
        </w:rPr>
        <w:t>a</w:t>
      </w:r>
      <w:proofErr w:type="spellEnd"/>
      <w:r w:rsidRPr="00C25856">
        <w:rPr>
          <w:rFonts w:ascii="Cambria" w:hAnsi="Cambria"/>
        </w:rPr>
        <w:t xml:space="preserve"> ...................................................... (……), il ................................... residente nel Comune di ..............................................................., via ............................................................ n. ........, </w:t>
      </w:r>
      <w:r w:rsidR="00C25856">
        <w:rPr>
          <w:rFonts w:ascii="Cambria" w:hAnsi="Cambria"/>
        </w:rPr>
        <w:t xml:space="preserve">codice fiscale _________________________________, </w:t>
      </w:r>
      <w:r w:rsidRPr="00C25856">
        <w:rPr>
          <w:rFonts w:ascii="Cambria" w:hAnsi="Cambria"/>
        </w:rPr>
        <w:t>in qualità di legale rappresentante del</w:t>
      </w:r>
      <w:r w:rsidR="00693D5B">
        <w:rPr>
          <w:rFonts w:ascii="Cambria" w:hAnsi="Cambria"/>
        </w:rPr>
        <w:t>lo</w:t>
      </w:r>
      <w:r w:rsidRPr="00C25856">
        <w:rPr>
          <w:rFonts w:ascii="Cambria" w:hAnsi="Cambria"/>
        </w:rPr>
        <w:t xml:space="preserve"> </w:t>
      </w:r>
      <w:r w:rsidR="00655454" w:rsidRPr="00C25856">
        <w:rPr>
          <w:rFonts w:ascii="Cambria" w:hAnsi="Cambria"/>
        </w:rPr>
        <w:t>stabilimento</w:t>
      </w:r>
      <w:r w:rsidR="00FB15A5">
        <w:rPr>
          <w:rFonts w:ascii="Cambria" w:hAnsi="Cambria"/>
        </w:rPr>
        <w:t>/installazione</w:t>
      </w:r>
      <w:r w:rsidR="00655454" w:rsidRPr="00C25856">
        <w:rPr>
          <w:rFonts w:ascii="Cambria" w:hAnsi="Cambria"/>
        </w:rPr>
        <w:t xml:space="preserve"> </w:t>
      </w:r>
      <w:r w:rsidR="00C25856">
        <w:rPr>
          <w:rFonts w:ascii="Cambria" w:hAnsi="Cambria"/>
        </w:rPr>
        <w:t>con ragione sociale</w:t>
      </w:r>
      <w:r w:rsidRPr="00C25856">
        <w:rPr>
          <w:rFonts w:ascii="Cambria" w:hAnsi="Cambria"/>
        </w:rPr>
        <w:t xml:space="preserve"> ……….................................................................... </w:t>
      </w:r>
      <w:r w:rsidR="00655454" w:rsidRPr="00C25856">
        <w:rPr>
          <w:rFonts w:ascii="Cambria" w:hAnsi="Cambria"/>
        </w:rPr>
        <w:t>sito</w:t>
      </w:r>
      <w:r w:rsidRPr="00C25856">
        <w:rPr>
          <w:rFonts w:ascii="Cambria" w:hAnsi="Cambria"/>
        </w:rPr>
        <w:t xml:space="preserve"> in </w:t>
      </w:r>
      <w:r w:rsidR="00655454" w:rsidRPr="00C25856">
        <w:rPr>
          <w:rFonts w:ascii="Cambria" w:hAnsi="Cambria"/>
        </w:rPr>
        <w:t xml:space="preserve">Comune di </w:t>
      </w:r>
      <w:r w:rsidRPr="00C25856">
        <w:rPr>
          <w:rFonts w:ascii="Cambria" w:hAnsi="Cambria"/>
        </w:rPr>
        <w:t xml:space="preserve">................................................................... (.....) - via .........................................................., n. ........., </w:t>
      </w:r>
      <w:r w:rsidR="00655454" w:rsidRPr="00C25856">
        <w:rPr>
          <w:rFonts w:ascii="Cambria" w:hAnsi="Cambria"/>
        </w:rPr>
        <w:t>PEC _____________________________________________</w:t>
      </w:r>
      <w:r w:rsidRPr="00C25856">
        <w:rPr>
          <w:rFonts w:ascii="Cambria" w:hAnsi="Cambria"/>
        </w:rPr>
        <w:t>, codice fiscale/partita IVA ..................................................</w:t>
      </w:r>
      <w:r w:rsidR="00693D5B">
        <w:rPr>
          <w:rFonts w:ascii="Cambria" w:hAnsi="Cambria"/>
        </w:rPr>
        <w:t>, iscrizione al Registro Imprese della C.C.I.A.A. della Provincia di _____________________, n. _______________________________</w:t>
      </w:r>
      <w:r w:rsidR="00FB15A5">
        <w:rPr>
          <w:rFonts w:ascii="Cambria" w:hAnsi="Cambria"/>
        </w:rPr>
        <w:t>,</w:t>
      </w:r>
    </w:p>
    <w:p w14:paraId="094FEDB2" w14:textId="2910D3DB" w:rsidR="001E342A" w:rsidRPr="00C25856" w:rsidRDefault="001E342A" w:rsidP="001E342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25856">
        <w:rPr>
          <w:rFonts w:ascii="Cambria" w:hAnsi="Cambria"/>
        </w:rPr>
        <w:t>ai sensi de</w:t>
      </w:r>
      <w:r w:rsidR="00960EF9">
        <w:rPr>
          <w:rFonts w:ascii="Cambria" w:hAnsi="Cambria"/>
        </w:rPr>
        <w:t xml:space="preserve">i </w:t>
      </w:r>
      <w:r w:rsidR="00C25856">
        <w:rPr>
          <w:rFonts w:ascii="Cambria" w:hAnsi="Cambria"/>
        </w:rPr>
        <w:t>comm</w:t>
      </w:r>
      <w:r w:rsidR="00960EF9">
        <w:rPr>
          <w:rFonts w:ascii="Cambria" w:hAnsi="Cambria"/>
        </w:rPr>
        <w:t>i</w:t>
      </w:r>
      <w:r w:rsidR="00C25856">
        <w:rPr>
          <w:rFonts w:ascii="Cambria" w:hAnsi="Cambria"/>
        </w:rPr>
        <w:t xml:space="preserve"> 6</w:t>
      </w:r>
      <w:r w:rsidR="00960EF9">
        <w:rPr>
          <w:rFonts w:ascii="Cambria" w:hAnsi="Cambria"/>
        </w:rPr>
        <w:t xml:space="preserve"> e 7</w:t>
      </w:r>
      <w:r w:rsidR="00C25856">
        <w:rPr>
          <w:rFonts w:ascii="Cambria" w:hAnsi="Cambria"/>
        </w:rPr>
        <w:t xml:space="preserve"> dell’art.</w:t>
      </w:r>
      <w:r w:rsidRPr="00C25856">
        <w:rPr>
          <w:rFonts w:ascii="Cambria" w:hAnsi="Cambria"/>
        </w:rPr>
        <w:t xml:space="preserve"> </w:t>
      </w:r>
      <w:r w:rsidR="00C25856">
        <w:rPr>
          <w:rFonts w:ascii="Cambria" w:hAnsi="Cambria"/>
        </w:rPr>
        <w:t>273</w:t>
      </w:r>
      <w:r w:rsidR="00562EE0">
        <w:rPr>
          <w:rFonts w:ascii="Cambria" w:hAnsi="Cambria"/>
        </w:rPr>
        <w:t>-</w:t>
      </w:r>
      <w:r w:rsidR="00C25856">
        <w:rPr>
          <w:rFonts w:ascii="Cambria" w:hAnsi="Cambria"/>
        </w:rPr>
        <w:t>bis</w:t>
      </w:r>
      <w:r w:rsidRPr="00C25856">
        <w:rPr>
          <w:rFonts w:ascii="Cambria" w:hAnsi="Cambria"/>
        </w:rPr>
        <w:t xml:space="preserve"> del d.lgs. 152/06 e </w:t>
      </w:r>
      <w:proofErr w:type="spellStart"/>
      <w:r w:rsidRPr="00C25856">
        <w:rPr>
          <w:rFonts w:ascii="Cambria" w:hAnsi="Cambria"/>
        </w:rPr>
        <w:t>s.m.i.</w:t>
      </w:r>
      <w:proofErr w:type="spellEnd"/>
    </w:p>
    <w:p w14:paraId="5A5E68CE" w14:textId="2713B242" w:rsidR="001E342A" w:rsidRPr="005F703D" w:rsidRDefault="001E342A" w:rsidP="005F703D">
      <w:pPr>
        <w:tabs>
          <w:tab w:val="left" w:pos="567"/>
        </w:tabs>
        <w:jc w:val="center"/>
        <w:rPr>
          <w:rFonts w:ascii="Cambria" w:hAnsi="Cambria"/>
          <w:b/>
          <w:bCs/>
        </w:rPr>
      </w:pPr>
      <w:r w:rsidRPr="005F703D">
        <w:rPr>
          <w:rFonts w:ascii="Cambria" w:hAnsi="Cambria"/>
          <w:b/>
          <w:bCs/>
        </w:rPr>
        <w:t>COMUNICA</w:t>
      </w:r>
    </w:p>
    <w:p w14:paraId="0440033B" w14:textId="72587543" w:rsidR="00C25856" w:rsidRPr="00C25856" w:rsidRDefault="00C25856" w:rsidP="009D789F">
      <w:pPr>
        <w:tabs>
          <w:tab w:val="left" w:pos="567"/>
        </w:tabs>
        <w:jc w:val="both"/>
        <w:rPr>
          <w:rFonts w:ascii="Cambria" w:hAnsi="Cambria"/>
        </w:rPr>
      </w:pPr>
      <w:r w:rsidRPr="00C25856">
        <w:rPr>
          <w:rFonts w:ascii="Cambria" w:hAnsi="Cambria"/>
        </w:rPr>
        <w:t>che l</w:t>
      </w:r>
      <w:r w:rsidR="009D789F">
        <w:rPr>
          <w:rFonts w:ascii="Cambria" w:hAnsi="Cambria"/>
        </w:rPr>
        <w:t>’</w:t>
      </w:r>
      <w:r w:rsidRPr="00C25856">
        <w:rPr>
          <w:rFonts w:ascii="Cambria" w:hAnsi="Cambria"/>
        </w:rPr>
        <w:t xml:space="preserve">autorizzazione </w:t>
      </w:r>
      <w:r w:rsidR="009D789F">
        <w:rPr>
          <w:rFonts w:ascii="Cambria" w:hAnsi="Cambria"/>
        </w:rPr>
        <w:t xml:space="preserve">ambientale </w:t>
      </w:r>
      <w:r w:rsidRPr="00C25856">
        <w:rPr>
          <w:rFonts w:ascii="Cambria" w:hAnsi="Cambria"/>
        </w:rPr>
        <w:t xml:space="preserve">vigente </w:t>
      </w:r>
      <w:r w:rsidR="001200CA">
        <w:rPr>
          <w:rFonts w:ascii="Cambria" w:hAnsi="Cambria"/>
        </w:rPr>
        <w:t>rilasciata da</w:t>
      </w:r>
      <w:r w:rsidR="00F23EFE">
        <w:rPr>
          <w:rFonts w:ascii="Cambria" w:hAnsi="Cambria"/>
        </w:rPr>
        <w:t>……………………………………</w:t>
      </w:r>
      <w:proofErr w:type="gramStart"/>
      <w:r w:rsidR="00F23EFE">
        <w:rPr>
          <w:rFonts w:ascii="Cambria" w:hAnsi="Cambria"/>
        </w:rPr>
        <w:t>…….</w:t>
      </w:r>
      <w:proofErr w:type="gramEnd"/>
      <w:r w:rsidR="00F23EFE">
        <w:rPr>
          <w:rFonts w:ascii="Cambria" w:hAnsi="Cambria"/>
        </w:rPr>
        <w:t>.</w:t>
      </w:r>
      <w:r w:rsidR="00113623">
        <w:rPr>
          <w:rFonts w:ascii="Cambria" w:hAnsi="Cambria"/>
        </w:rPr>
        <w:t>con i seguenti estremi</w:t>
      </w:r>
      <w:r>
        <w:rPr>
          <w:rFonts w:ascii="Cambria" w:hAnsi="Cambria"/>
        </w:rPr>
        <w:t>:</w:t>
      </w:r>
    </w:p>
    <w:p w14:paraId="163C7B22" w14:textId="5CE1AF1C" w:rsidR="00C25856" w:rsidRPr="00C25856" w:rsidRDefault="00C25856" w:rsidP="00C25856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hanging="720"/>
        <w:contextualSpacing w:val="0"/>
        <w:rPr>
          <w:rFonts w:ascii="Cambria" w:hAnsi="Cambria"/>
        </w:rPr>
      </w:pPr>
      <w:r w:rsidRPr="00C25856">
        <w:rPr>
          <w:rFonts w:ascii="Cambria" w:hAnsi="Cambria"/>
        </w:rPr>
        <w:t>AUA</w:t>
      </w:r>
      <w:r w:rsidR="00FB1AF3">
        <w:rPr>
          <w:rFonts w:ascii="Cambria" w:hAnsi="Cambria"/>
        </w:rPr>
        <w:t xml:space="preserve"> (Autorizzazione Unica Ambientale)</w:t>
      </w:r>
      <w:r w:rsidRPr="00C25856">
        <w:rPr>
          <w:rFonts w:ascii="Cambria" w:hAnsi="Cambria"/>
        </w:rPr>
        <w:t xml:space="preserve"> rilasciata con provvedimento n. </w:t>
      </w:r>
      <w:r w:rsidR="00693D5B">
        <w:rPr>
          <w:rFonts w:ascii="Cambria" w:hAnsi="Cambria"/>
        </w:rPr>
        <w:t>_____</w:t>
      </w:r>
      <w:r w:rsidRPr="00C25856">
        <w:rPr>
          <w:rFonts w:ascii="Cambria" w:hAnsi="Cambria"/>
        </w:rPr>
        <w:t xml:space="preserve"> del </w:t>
      </w:r>
      <w:r w:rsidR="00693D5B">
        <w:rPr>
          <w:rFonts w:ascii="Cambria" w:hAnsi="Cambria"/>
        </w:rPr>
        <w:t>_________________</w:t>
      </w:r>
    </w:p>
    <w:p w14:paraId="6F5FD881" w14:textId="1AF39D53" w:rsidR="009D789F" w:rsidRDefault="00693D5B" w:rsidP="00693D5B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autorizzazione alle emissioni ai sensi dell’art. 269 del </w:t>
      </w:r>
      <w:proofErr w:type="spellStart"/>
      <w:r>
        <w:rPr>
          <w:rFonts w:ascii="Cambria" w:hAnsi="Cambria"/>
        </w:rPr>
        <w:t>D.Lgs.</w:t>
      </w:r>
      <w:proofErr w:type="spellEnd"/>
      <w:r>
        <w:rPr>
          <w:rFonts w:ascii="Cambria" w:hAnsi="Cambria"/>
        </w:rPr>
        <w:t xml:space="preserve"> 152/06 </w:t>
      </w:r>
      <w:r w:rsidR="009D789F" w:rsidRPr="00C25856">
        <w:rPr>
          <w:rFonts w:ascii="Cambria" w:hAnsi="Cambria"/>
        </w:rPr>
        <w:t xml:space="preserve">rilasciata con provvedimento </w:t>
      </w:r>
      <w:r w:rsidRPr="00C25856">
        <w:rPr>
          <w:rFonts w:ascii="Cambria" w:hAnsi="Cambria"/>
        </w:rPr>
        <w:t xml:space="preserve">n. </w:t>
      </w:r>
      <w:r>
        <w:rPr>
          <w:rFonts w:ascii="Cambria" w:hAnsi="Cambria"/>
        </w:rPr>
        <w:t>_____</w:t>
      </w:r>
      <w:r w:rsidRPr="00C25856">
        <w:rPr>
          <w:rFonts w:ascii="Cambria" w:hAnsi="Cambria"/>
        </w:rPr>
        <w:t xml:space="preserve"> del </w:t>
      </w:r>
      <w:r>
        <w:rPr>
          <w:rFonts w:ascii="Cambria" w:hAnsi="Cambria"/>
        </w:rPr>
        <w:t>_________________</w:t>
      </w:r>
    </w:p>
    <w:p w14:paraId="59794230" w14:textId="655F23EE" w:rsidR="00960EF9" w:rsidRPr="00C25856" w:rsidRDefault="00960EF9" w:rsidP="00960EF9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hanging="720"/>
        <w:contextualSpacing w:val="0"/>
        <w:rPr>
          <w:rFonts w:ascii="Cambria" w:hAnsi="Cambria"/>
        </w:rPr>
      </w:pPr>
      <w:r>
        <w:rPr>
          <w:rFonts w:ascii="Cambria" w:hAnsi="Cambria"/>
        </w:rPr>
        <w:t>AIA</w:t>
      </w:r>
      <w:r w:rsidR="00FB1AF3">
        <w:rPr>
          <w:rFonts w:ascii="Cambria" w:hAnsi="Cambria"/>
        </w:rPr>
        <w:t xml:space="preserve"> (Autorizzazione Integrata Ambientale)</w:t>
      </w:r>
      <w:r w:rsidRPr="00C25856">
        <w:rPr>
          <w:rFonts w:ascii="Cambria" w:hAnsi="Cambria"/>
        </w:rPr>
        <w:t xml:space="preserve"> rilasciata con provvedimento n. </w:t>
      </w:r>
      <w:r>
        <w:rPr>
          <w:rFonts w:ascii="Cambria" w:hAnsi="Cambria"/>
        </w:rPr>
        <w:t>_____</w:t>
      </w:r>
      <w:r w:rsidRPr="00C25856">
        <w:rPr>
          <w:rFonts w:ascii="Cambria" w:hAnsi="Cambria"/>
        </w:rPr>
        <w:t xml:space="preserve"> del </w:t>
      </w:r>
      <w:r>
        <w:rPr>
          <w:rFonts w:ascii="Cambria" w:hAnsi="Cambria"/>
        </w:rPr>
        <w:t>_________________</w:t>
      </w:r>
    </w:p>
    <w:p w14:paraId="1BED171D" w14:textId="7D8AB475" w:rsidR="00960EF9" w:rsidRPr="00C25856" w:rsidRDefault="00960EF9" w:rsidP="00960EF9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autorizzazione </w:t>
      </w:r>
      <w:r w:rsidR="0098010F">
        <w:rPr>
          <w:rFonts w:ascii="Cambria" w:hAnsi="Cambria"/>
        </w:rPr>
        <w:t>ex art</w:t>
      </w:r>
      <w:r>
        <w:rPr>
          <w:rFonts w:ascii="Cambria" w:hAnsi="Cambria"/>
        </w:rPr>
        <w:t xml:space="preserve">. 208 del </w:t>
      </w:r>
      <w:proofErr w:type="spellStart"/>
      <w:r>
        <w:rPr>
          <w:rFonts w:ascii="Cambria" w:hAnsi="Cambria"/>
        </w:rPr>
        <w:t>D.Lgs.</w:t>
      </w:r>
      <w:proofErr w:type="spellEnd"/>
      <w:r>
        <w:rPr>
          <w:rFonts w:ascii="Cambria" w:hAnsi="Cambria"/>
        </w:rPr>
        <w:t xml:space="preserve"> 152/06 </w:t>
      </w:r>
      <w:r w:rsidRPr="00C25856">
        <w:rPr>
          <w:rFonts w:ascii="Cambria" w:hAnsi="Cambria"/>
        </w:rPr>
        <w:t xml:space="preserve">rilasciata con provvedimento n. </w:t>
      </w:r>
      <w:r>
        <w:rPr>
          <w:rFonts w:ascii="Cambria" w:hAnsi="Cambria"/>
        </w:rPr>
        <w:t>_____</w:t>
      </w:r>
      <w:r w:rsidRPr="00C25856">
        <w:rPr>
          <w:rFonts w:ascii="Cambria" w:hAnsi="Cambria"/>
        </w:rPr>
        <w:t xml:space="preserve"> del </w:t>
      </w:r>
      <w:r>
        <w:rPr>
          <w:rFonts w:ascii="Cambria" w:hAnsi="Cambria"/>
        </w:rPr>
        <w:t>_________________</w:t>
      </w:r>
    </w:p>
    <w:p w14:paraId="0EE7461B" w14:textId="7433EDDF" w:rsidR="00960EF9" w:rsidRDefault="00960EF9" w:rsidP="00693D5B">
      <w:pPr>
        <w:pStyle w:val="Paragrafoelenco"/>
        <w:numPr>
          <w:ilvl w:val="0"/>
          <w:numId w:val="3"/>
        </w:numPr>
        <w:tabs>
          <w:tab w:val="left" w:pos="567"/>
        </w:tabs>
        <w:spacing w:before="240" w:after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altro (specificare)________________________________________________________</w:t>
      </w:r>
    </w:p>
    <w:p w14:paraId="2E3D41E0" w14:textId="16A15845" w:rsidR="00C25856" w:rsidRDefault="001200CA" w:rsidP="00C25856">
      <w:pPr>
        <w:jc w:val="both"/>
        <w:rPr>
          <w:rFonts w:ascii="Cambria" w:hAnsi="Cambria"/>
        </w:rPr>
      </w:pPr>
      <w:r>
        <w:rPr>
          <w:rFonts w:ascii="Cambria" w:hAnsi="Cambria"/>
        </w:rPr>
        <w:t>prescrive</w:t>
      </w:r>
      <w:r w:rsidR="009D789F">
        <w:rPr>
          <w:rFonts w:ascii="Cambria" w:hAnsi="Cambria"/>
        </w:rPr>
        <w:t xml:space="preserve"> </w:t>
      </w:r>
      <w:r w:rsidR="009D789F" w:rsidRPr="00C25856">
        <w:rPr>
          <w:rFonts w:ascii="Cambria" w:hAnsi="Cambria"/>
        </w:rPr>
        <w:t xml:space="preserve">valori limite alle emissioni e </w:t>
      </w:r>
      <w:r w:rsidR="009D789F">
        <w:rPr>
          <w:rFonts w:ascii="Cambria" w:hAnsi="Cambria"/>
        </w:rPr>
        <w:t>condizioni</w:t>
      </w:r>
      <w:r w:rsidR="009D789F" w:rsidRPr="00C25856">
        <w:rPr>
          <w:rFonts w:ascii="Cambria" w:hAnsi="Cambria"/>
        </w:rPr>
        <w:t xml:space="preserve"> </w:t>
      </w:r>
      <w:r w:rsidR="009D789F">
        <w:rPr>
          <w:rFonts w:ascii="Cambria" w:hAnsi="Cambria"/>
        </w:rPr>
        <w:t>per l’esercizio de</w:t>
      </w:r>
      <w:r w:rsidR="00A14324">
        <w:rPr>
          <w:rFonts w:ascii="Cambria" w:hAnsi="Cambria"/>
        </w:rPr>
        <w:t>l/</w:t>
      </w:r>
      <w:r w:rsidR="009D789F">
        <w:rPr>
          <w:rFonts w:ascii="Cambria" w:hAnsi="Cambria"/>
        </w:rPr>
        <w:t>i med</w:t>
      </w:r>
      <w:r w:rsidR="00A14324">
        <w:rPr>
          <w:rFonts w:ascii="Cambria" w:hAnsi="Cambria"/>
        </w:rPr>
        <w:t>io/</w:t>
      </w:r>
      <w:r w:rsidR="009D789F">
        <w:rPr>
          <w:rFonts w:ascii="Cambria" w:hAnsi="Cambria"/>
        </w:rPr>
        <w:t>i impiant</w:t>
      </w:r>
      <w:r w:rsidR="00A14324">
        <w:rPr>
          <w:rFonts w:ascii="Cambria" w:hAnsi="Cambria"/>
        </w:rPr>
        <w:t>o/</w:t>
      </w:r>
      <w:r w:rsidR="009D789F">
        <w:rPr>
          <w:rFonts w:ascii="Cambria" w:hAnsi="Cambria"/>
        </w:rPr>
        <w:t>i di combustione esistent</w:t>
      </w:r>
      <w:r w:rsidR="00A14324">
        <w:rPr>
          <w:rFonts w:ascii="Cambria" w:hAnsi="Cambria"/>
        </w:rPr>
        <w:t>e/</w:t>
      </w:r>
      <w:r w:rsidR="009D789F">
        <w:rPr>
          <w:rFonts w:ascii="Cambria" w:hAnsi="Cambria"/>
        </w:rPr>
        <w:t>i con potenzialità nominale termica superiore a 5 MW ubicat</w:t>
      </w:r>
      <w:r w:rsidR="00A14324">
        <w:rPr>
          <w:rFonts w:ascii="Cambria" w:hAnsi="Cambria"/>
        </w:rPr>
        <w:t>o/</w:t>
      </w:r>
      <w:r w:rsidR="009D789F">
        <w:rPr>
          <w:rFonts w:ascii="Cambria" w:hAnsi="Cambria"/>
        </w:rPr>
        <w:t xml:space="preserve">i </w:t>
      </w:r>
      <w:r w:rsidR="00693D5B">
        <w:rPr>
          <w:rFonts w:ascii="Cambria" w:hAnsi="Cambria"/>
        </w:rPr>
        <w:t xml:space="preserve">nello </w:t>
      </w:r>
      <w:r w:rsidR="009D789F" w:rsidRPr="00C25856">
        <w:rPr>
          <w:rFonts w:ascii="Cambria" w:hAnsi="Cambria"/>
        </w:rPr>
        <w:t>stabilimento</w:t>
      </w:r>
      <w:r w:rsidR="009D789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oggetto della presente comunicazione </w:t>
      </w:r>
      <w:r w:rsidR="00C25856" w:rsidRPr="00A14324">
        <w:rPr>
          <w:rFonts w:ascii="Cambria" w:hAnsi="Cambria"/>
          <w:b/>
          <w:bCs/>
        </w:rPr>
        <w:t xml:space="preserve">conformi </w:t>
      </w:r>
      <w:r w:rsidR="00C25856" w:rsidRPr="009D789F">
        <w:rPr>
          <w:rFonts w:ascii="Cambria" w:hAnsi="Cambria"/>
        </w:rPr>
        <w:t xml:space="preserve">a quelli previsti </w:t>
      </w:r>
      <w:r w:rsidR="00113623">
        <w:rPr>
          <w:rFonts w:ascii="Cambria" w:hAnsi="Cambria"/>
        </w:rPr>
        <w:t>d</w:t>
      </w:r>
      <w:r w:rsidR="00C25856" w:rsidRPr="009D789F">
        <w:rPr>
          <w:rFonts w:ascii="Cambria" w:hAnsi="Cambria"/>
        </w:rPr>
        <w:t>al comma 5</w:t>
      </w:r>
      <w:r w:rsidR="009D789F" w:rsidRPr="009D789F">
        <w:rPr>
          <w:rFonts w:ascii="Cambria" w:hAnsi="Cambria"/>
        </w:rPr>
        <w:t xml:space="preserve"> </w:t>
      </w:r>
      <w:r w:rsidR="009D789F">
        <w:rPr>
          <w:rFonts w:ascii="Cambria" w:hAnsi="Cambria"/>
        </w:rPr>
        <w:t>dell’art.</w:t>
      </w:r>
      <w:r w:rsidR="009D789F" w:rsidRPr="00C25856">
        <w:rPr>
          <w:rFonts w:ascii="Cambria" w:hAnsi="Cambria"/>
        </w:rPr>
        <w:t xml:space="preserve"> </w:t>
      </w:r>
      <w:r w:rsidR="009D789F">
        <w:rPr>
          <w:rFonts w:ascii="Cambria" w:hAnsi="Cambria"/>
        </w:rPr>
        <w:t>273</w:t>
      </w:r>
      <w:r w:rsidR="00562EE0">
        <w:rPr>
          <w:rFonts w:ascii="Cambria" w:hAnsi="Cambria"/>
        </w:rPr>
        <w:t>-</w:t>
      </w:r>
      <w:r w:rsidR="009D789F">
        <w:rPr>
          <w:rFonts w:ascii="Cambria" w:hAnsi="Cambria"/>
        </w:rPr>
        <w:t>bis</w:t>
      </w:r>
      <w:r w:rsidR="009D789F" w:rsidRPr="00C25856">
        <w:rPr>
          <w:rFonts w:ascii="Cambria" w:hAnsi="Cambria"/>
        </w:rPr>
        <w:t xml:space="preserve"> del d.lgs. 152/06 e </w:t>
      </w:r>
      <w:proofErr w:type="spellStart"/>
      <w:r w:rsidR="009D789F" w:rsidRPr="00C25856">
        <w:rPr>
          <w:rFonts w:ascii="Cambria" w:hAnsi="Cambria"/>
        </w:rPr>
        <w:t>s.m.i.</w:t>
      </w:r>
      <w:proofErr w:type="spellEnd"/>
    </w:p>
    <w:p w14:paraId="2A02B7B9" w14:textId="7953136D" w:rsidR="00A14324" w:rsidRPr="00A14324" w:rsidRDefault="00A14324" w:rsidP="00A14324">
      <w:pPr>
        <w:jc w:val="both"/>
        <w:rPr>
          <w:rFonts w:ascii="Cambria" w:hAnsi="Cambria"/>
        </w:rPr>
      </w:pPr>
      <w:r w:rsidRPr="00A14324">
        <w:rPr>
          <w:rFonts w:ascii="Cambria" w:hAnsi="Cambria"/>
        </w:rPr>
        <w:t>In particolare, il/i medio/i impianto/i di combustione esistent</w:t>
      </w:r>
      <w:r>
        <w:rPr>
          <w:rFonts w:ascii="Cambria" w:hAnsi="Cambria"/>
        </w:rPr>
        <w:t>e/</w:t>
      </w:r>
      <w:r w:rsidRPr="00A14324">
        <w:rPr>
          <w:rFonts w:ascii="Cambria" w:hAnsi="Cambria"/>
        </w:rPr>
        <w:t xml:space="preserve">i con potenzialità nominale termica superiore a 5 MW ubicato/i </w:t>
      </w:r>
      <w:r w:rsidR="00693D5B">
        <w:rPr>
          <w:rFonts w:ascii="Cambria" w:hAnsi="Cambria"/>
        </w:rPr>
        <w:t>nello</w:t>
      </w:r>
      <w:r w:rsidRPr="00A14324">
        <w:rPr>
          <w:rFonts w:ascii="Cambria" w:hAnsi="Cambria"/>
        </w:rPr>
        <w:t xml:space="preserve"> stabilimento oggetto della presente comunicazione</w:t>
      </w:r>
      <w:r>
        <w:rPr>
          <w:rFonts w:ascii="Cambria" w:hAnsi="Cambria"/>
        </w:rPr>
        <w:t xml:space="preserve"> risulta/no adeguato/i, alle disposizioni </w:t>
      </w:r>
      <w:r w:rsidR="005F703D">
        <w:rPr>
          <w:rFonts w:ascii="Cambria" w:hAnsi="Cambria"/>
        </w:rPr>
        <w:t>della</w:t>
      </w:r>
      <w:r w:rsidRPr="00A14324">
        <w:rPr>
          <w:rFonts w:ascii="Cambria" w:hAnsi="Cambria"/>
        </w:rPr>
        <w:t xml:space="preserve"> D</w:t>
      </w:r>
      <w:r>
        <w:rPr>
          <w:rFonts w:ascii="Cambria" w:hAnsi="Cambria"/>
        </w:rPr>
        <w:t>.</w:t>
      </w:r>
      <w:r w:rsidRPr="00A14324">
        <w:rPr>
          <w:rFonts w:ascii="Cambria" w:hAnsi="Cambria"/>
        </w:rPr>
        <w:t>G</w:t>
      </w:r>
      <w:r>
        <w:rPr>
          <w:rFonts w:ascii="Cambria" w:hAnsi="Cambria"/>
        </w:rPr>
        <w:t>.</w:t>
      </w:r>
      <w:r w:rsidRPr="00A14324">
        <w:rPr>
          <w:rFonts w:ascii="Cambria" w:hAnsi="Cambria"/>
        </w:rPr>
        <w:t>R</w:t>
      </w:r>
      <w:r>
        <w:rPr>
          <w:rFonts w:ascii="Cambria" w:hAnsi="Cambria"/>
        </w:rPr>
        <w:t>.</w:t>
      </w:r>
      <w:r w:rsidRPr="00A14324">
        <w:rPr>
          <w:rFonts w:ascii="Cambria" w:hAnsi="Cambria"/>
        </w:rPr>
        <w:t xml:space="preserve"> 3934/2012</w:t>
      </w:r>
      <w:r>
        <w:rPr>
          <w:rFonts w:ascii="Cambria" w:hAnsi="Cambria"/>
        </w:rPr>
        <w:t xml:space="preserve"> per gli</w:t>
      </w:r>
      <w:r w:rsidRPr="00A14324">
        <w:rPr>
          <w:rFonts w:ascii="Cambria" w:hAnsi="Cambria"/>
        </w:rPr>
        <w:t xml:space="preserve"> impiant</w:t>
      </w:r>
      <w:r>
        <w:rPr>
          <w:rFonts w:ascii="Cambria" w:hAnsi="Cambria"/>
        </w:rPr>
        <w:t>i</w:t>
      </w:r>
      <w:r w:rsidRPr="00A14324">
        <w:rPr>
          <w:rFonts w:ascii="Cambria" w:hAnsi="Cambria"/>
        </w:rPr>
        <w:t xml:space="preserve"> esistent</w:t>
      </w:r>
      <w:r>
        <w:rPr>
          <w:rFonts w:ascii="Cambria" w:hAnsi="Cambria"/>
        </w:rPr>
        <w:t>i</w:t>
      </w:r>
      <w:r w:rsidR="005F703D">
        <w:rPr>
          <w:rFonts w:ascii="Cambria" w:hAnsi="Cambria"/>
        </w:rPr>
        <w:t>,</w:t>
      </w:r>
      <w:r w:rsidRPr="00A1432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la quale </w:t>
      </w:r>
      <w:r w:rsidR="00562EE0">
        <w:rPr>
          <w:rFonts w:ascii="Cambria" w:hAnsi="Cambria"/>
        </w:rPr>
        <w:t>stabi</w:t>
      </w:r>
      <w:r w:rsidR="005F703D">
        <w:rPr>
          <w:rFonts w:ascii="Cambria" w:hAnsi="Cambria"/>
        </w:rPr>
        <w:t>li</w:t>
      </w:r>
      <w:r w:rsidR="00562EE0">
        <w:rPr>
          <w:rFonts w:ascii="Cambria" w:hAnsi="Cambria"/>
        </w:rPr>
        <w:t>sce</w:t>
      </w:r>
      <w:r w:rsidRPr="00A14324">
        <w:rPr>
          <w:rFonts w:ascii="Cambria" w:hAnsi="Cambria"/>
        </w:rPr>
        <w:t xml:space="preserve"> valori </w:t>
      </w:r>
      <w:r w:rsidRPr="00A14324">
        <w:rPr>
          <w:rFonts w:ascii="Cambria" w:hAnsi="Cambria"/>
        </w:rPr>
        <w:lastRenderedPageBreak/>
        <w:t xml:space="preserve">limite alle emissioni in atmosfera </w:t>
      </w:r>
      <w:r>
        <w:rPr>
          <w:rFonts w:ascii="Cambria" w:hAnsi="Cambria"/>
        </w:rPr>
        <w:t>conformi</w:t>
      </w:r>
      <w:r w:rsidRPr="00A14324">
        <w:rPr>
          <w:rFonts w:ascii="Cambria" w:hAnsi="Cambria"/>
        </w:rPr>
        <w:t xml:space="preserve"> a quelli previsti dalla Parte III dell’Allegato 1 alla Parte V del D.</w:t>
      </w:r>
      <w:r w:rsidR="00C851F0">
        <w:rPr>
          <w:rFonts w:ascii="Cambria" w:hAnsi="Cambria"/>
        </w:rPr>
        <w:t xml:space="preserve"> </w:t>
      </w:r>
      <w:r w:rsidRPr="00A14324">
        <w:rPr>
          <w:rFonts w:ascii="Cambria" w:hAnsi="Cambria"/>
        </w:rPr>
        <w:t xml:space="preserve">Lgs. 152/06 e </w:t>
      </w:r>
      <w:proofErr w:type="spellStart"/>
      <w:r w:rsidRPr="00A14324">
        <w:rPr>
          <w:rFonts w:ascii="Cambria" w:hAnsi="Cambria"/>
        </w:rPr>
        <w:t>s.m.i.</w:t>
      </w:r>
      <w:proofErr w:type="spellEnd"/>
      <w:r w:rsidRPr="00A14324">
        <w:rPr>
          <w:rFonts w:ascii="Cambria" w:hAnsi="Cambria"/>
        </w:rPr>
        <w:t xml:space="preserve"> </w:t>
      </w:r>
    </w:p>
    <w:p w14:paraId="6282ACBD" w14:textId="1B3152D7" w:rsidR="001E342A" w:rsidRPr="00C25856" w:rsidRDefault="00113623">
      <w:pPr>
        <w:rPr>
          <w:rFonts w:ascii="Cambria" w:hAnsi="Cambria"/>
        </w:rPr>
      </w:pPr>
      <w:r>
        <w:rPr>
          <w:rFonts w:ascii="Cambria" w:hAnsi="Cambria"/>
        </w:rPr>
        <w:t>Cordiali saluti.</w:t>
      </w:r>
    </w:p>
    <w:p w14:paraId="4EFE816A" w14:textId="1745EED0" w:rsidR="00A14324" w:rsidRDefault="00A14324">
      <w:pPr>
        <w:rPr>
          <w:rFonts w:ascii="Cambria" w:hAnsi="Cambria"/>
        </w:rPr>
      </w:pPr>
      <w:bookmarkStart w:id="6" w:name="_GoBack"/>
      <w:r>
        <w:rPr>
          <w:rFonts w:ascii="Cambria" w:hAnsi="Cambria"/>
        </w:rPr>
        <w:t xml:space="preserve">Si allega copia del documento di identità </w:t>
      </w:r>
      <w:r w:rsidR="00E7701D">
        <w:rPr>
          <w:rFonts w:ascii="Cambria" w:hAnsi="Cambria"/>
        </w:rPr>
        <w:t xml:space="preserve">in corso di validità </w:t>
      </w:r>
      <w:r>
        <w:rPr>
          <w:rFonts w:ascii="Cambria" w:hAnsi="Cambria"/>
        </w:rPr>
        <w:t>del Legale Rappresen</w:t>
      </w:r>
      <w:r w:rsidR="00693D5B">
        <w:rPr>
          <w:rFonts w:ascii="Cambria" w:hAnsi="Cambria"/>
        </w:rPr>
        <w:t>tan</w:t>
      </w:r>
      <w:r>
        <w:rPr>
          <w:rFonts w:ascii="Cambria" w:hAnsi="Cambria"/>
        </w:rPr>
        <w:t>te.</w:t>
      </w:r>
    </w:p>
    <w:bookmarkEnd w:id="6"/>
    <w:p w14:paraId="18751C0F" w14:textId="796BF3B3" w:rsidR="00F87987" w:rsidRDefault="001E342A">
      <w:pPr>
        <w:rPr>
          <w:rFonts w:ascii="Cambria" w:hAnsi="Cambria"/>
        </w:rPr>
      </w:pPr>
      <w:r w:rsidRPr="00C25856">
        <w:rPr>
          <w:rFonts w:ascii="Cambria" w:hAnsi="Cambria"/>
        </w:rPr>
        <w:t xml:space="preserve">(Luogo e Data) </w:t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="00655454" w:rsidRPr="00C25856">
        <w:rPr>
          <w:rFonts w:ascii="Cambria" w:hAnsi="Cambria"/>
        </w:rPr>
        <w:tab/>
      </w:r>
      <w:r w:rsidRPr="00C25856">
        <w:rPr>
          <w:rFonts w:ascii="Cambria" w:hAnsi="Cambria"/>
        </w:rPr>
        <w:t xml:space="preserve">Firma </w:t>
      </w:r>
      <w:ins w:id="7" w:author="Rita Veglia" w:date="2022-12-12T11:44:00Z">
        <w:r w:rsidR="00F8437F">
          <w:rPr>
            <w:rFonts w:ascii="Cambria" w:hAnsi="Cambria"/>
          </w:rPr>
          <w:t xml:space="preserve">digitale </w:t>
        </w:r>
      </w:ins>
      <w:r w:rsidRPr="00C25856">
        <w:rPr>
          <w:rFonts w:ascii="Cambria" w:hAnsi="Cambria"/>
        </w:rPr>
        <w:t>del legale rappresentante</w:t>
      </w:r>
    </w:p>
    <w:p w14:paraId="6623CEFC" w14:textId="35E0086D" w:rsidR="00693D5B" w:rsidRDefault="001200CA">
      <w:pPr>
        <w:rPr>
          <w:rFonts w:ascii="Cambria" w:hAnsi="Cambria"/>
        </w:rPr>
      </w:pPr>
      <w:del w:id="8" w:author="Rita Veglia" w:date="2022-12-12T11:44:00Z">
        <w:r w:rsidDel="00F8437F">
          <w:rPr>
            <w:rFonts w:ascii="Cambria" w:hAnsi="Cambria"/>
          </w:rPr>
          <w:delText>________________________________________</w:delText>
        </w:r>
        <w:r w:rsidDel="00F8437F">
          <w:rPr>
            <w:rFonts w:ascii="Cambria" w:hAnsi="Cambria"/>
          </w:rPr>
          <w:tab/>
        </w:r>
        <w:r w:rsidDel="00F8437F">
          <w:rPr>
            <w:rFonts w:ascii="Cambria" w:hAnsi="Cambria"/>
          </w:rPr>
          <w:tab/>
        </w:r>
        <w:r w:rsidDel="00F8437F">
          <w:rPr>
            <w:rFonts w:ascii="Cambria" w:hAnsi="Cambria"/>
          </w:rPr>
          <w:tab/>
        </w:r>
        <w:r w:rsidDel="00F8437F">
          <w:rPr>
            <w:rFonts w:ascii="Cambria" w:hAnsi="Cambria"/>
          </w:rPr>
          <w:tab/>
          <w:delText>___________________________________________</w:delText>
        </w:r>
      </w:del>
    </w:p>
    <w:sectPr w:rsidR="00693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CF0"/>
    <w:multiLevelType w:val="hybridMultilevel"/>
    <w:tmpl w:val="4AF05EA2"/>
    <w:lvl w:ilvl="0" w:tplc="AE6037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A39E4"/>
    <w:multiLevelType w:val="hybridMultilevel"/>
    <w:tmpl w:val="1B305974"/>
    <w:lvl w:ilvl="0" w:tplc="AE6037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4914"/>
    <w:multiLevelType w:val="hybridMultilevel"/>
    <w:tmpl w:val="C8840D20"/>
    <w:lvl w:ilvl="0" w:tplc="AE6037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ta Veglia">
    <w15:presenceInfo w15:providerId="AD" w15:userId="S-1-5-21-1547161642-117609710-682003330-3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4A"/>
    <w:rsid w:val="00113623"/>
    <w:rsid w:val="001200CA"/>
    <w:rsid w:val="001E342A"/>
    <w:rsid w:val="00246E60"/>
    <w:rsid w:val="003B01EA"/>
    <w:rsid w:val="0044796A"/>
    <w:rsid w:val="005311B1"/>
    <w:rsid w:val="00562EE0"/>
    <w:rsid w:val="005F703D"/>
    <w:rsid w:val="00655454"/>
    <w:rsid w:val="00693D5B"/>
    <w:rsid w:val="007D0818"/>
    <w:rsid w:val="00960EF9"/>
    <w:rsid w:val="0098010F"/>
    <w:rsid w:val="009D789F"/>
    <w:rsid w:val="00A14324"/>
    <w:rsid w:val="00B535DC"/>
    <w:rsid w:val="00C1394A"/>
    <w:rsid w:val="00C25856"/>
    <w:rsid w:val="00C63543"/>
    <w:rsid w:val="00C851F0"/>
    <w:rsid w:val="00E0005F"/>
    <w:rsid w:val="00E7701D"/>
    <w:rsid w:val="00F23EFE"/>
    <w:rsid w:val="00F756C2"/>
    <w:rsid w:val="00F8437F"/>
    <w:rsid w:val="00F87987"/>
    <w:rsid w:val="00FB15A5"/>
    <w:rsid w:val="00F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22F"/>
  <w15:chartTrackingRefBased/>
  <w15:docId w15:val="{CEF9118A-42EA-475A-8C83-3DCA29EB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E342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1E342A"/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5856"/>
    <w:pPr>
      <w:ind w:left="720"/>
      <w:contextualSpacing/>
    </w:pPr>
  </w:style>
  <w:style w:type="paragraph" w:customStyle="1" w:styleId="Default">
    <w:name w:val="Default"/>
    <w:rsid w:val="00A14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47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Mallus</dc:creator>
  <cp:keywords/>
  <dc:description/>
  <cp:lastModifiedBy>Rita Veglia</cp:lastModifiedBy>
  <cp:revision>6</cp:revision>
  <dcterms:created xsi:type="dcterms:W3CDTF">2022-12-06T09:56:00Z</dcterms:created>
  <dcterms:modified xsi:type="dcterms:W3CDTF">2022-12-12T10:44:00Z</dcterms:modified>
</cp:coreProperties>
</file>